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C51A25" w14:textId="77777777" w:rsidR="004C070B" w:rsidRPr="0077704C" w:rsidRDefault="006F108A">
      <w:pPr>
        <w:contextualSpacing w:val="0"/>
        <w:rPr>
          <w:rFonts w:ascii="Garamond" w:hAnsi="Garamond"/>
          <w:sz w:val="32"/>
          <w:szCs w:val="32"/>
        </w:rPr>
      </w:pPr>
      <w:r w:rsidRPr="0077704C">
        <w:rPr>
          <w:rFonts w:ascii="Garamond" w:hAnsi="Garamond"/>
          <w:sz w:val="26"/>
          <w:szCs w:val="26"/>
        </w:rPr>
        <w:t xml:space="preserve"> </w:t>
      </w:r>
    </w:p>
    <w:p w14:paraId="0C88A84E" w14:textId="0367D3AB" w:rsidR="004C070B" w:rsidRPr="0077704C" w:rsidRDefault="00B06818">
      <w:pPr>
        <w:contextualSpacing w:val="0"/>
        <w:jc w:val="center"/>
        <w:rPr>
          <w:rFonts w:ascii="Garamond" w:hAnsi="Garamond"/>
          <w:sz w:val="32"/>
          <w:szCs w:val="32"/>
          <w:u w:val="single"/>
        </w:rPr>
      </w:pPr>
      <w:r w:rsidRPr="0077704C">
        <w:rPr>
          <w:rFonts w:ascii="Garamond" w:hAnsi="Garamond"/>
          <w:b/>
          <w:sz w:val="32"/>
          <w:szCs w:val="32"/>
          <w:u w:val="single"/>
        </w:rPr>
        <w:t>Racism, Identity, Coping, and Health</w:t>
      </w:r>
      <w:r w:rsidR="006F108A" w:rsidRPr="0077704C">
        <w:rPr>
          <w:rFonts w:ascii="Garamond" w:hAnsi="Garamond"/>
          <w:b/>
          <w:sz w:val="32"/>
          <w:szCs w:val="32"/>
          <w:u w:val="single"/>
        </w:rPr>
        <w:t xml:space="preserve"> (</w:t>
      </w:r>
      <w:r w:rsidRPr="0077704C">
        <w:rPr>
          <w:rFonts w:ascii="Garamond" w:hAnsi="Garamond"/>
          <w:b/>
          <w:sz w:val="32"/>
          <w:szCs w:val="32"/>
          <w:u w:val="single"/>
        </w:rPr>
        <w:t>RICH</w:t>
      </w:r>
      <w:r w:rsidR="006F108A" w:rsidRPr="0077704C">
        <w:rPr>
          <w:rFonts w:ascii="Garamond" w:hAnsi="Garamond"/>
          <w:b/>
          <w:sz w:val="32"/>
          <w:szCs w:val="32"/>
          <w:u w:val="single"/>
        </w:rPr>
        <w:t>) Lab</w:t>
      </w:r>
    </w:p>
    <w:p w14:paraId="71AD67EA" w14:textId="77777777" w:rsidR="004C070B" w:rsidRDefault="006F108A">
      <w:pPr>
        <w:contextualSpacing w:val="0"/>
        <w:jc w:val="center"/>
        <w:rPr>
          <w:rFonts w:ascii="Garamond" w:hAnsi="Garamond"/>
          <w:i/>
          <w:sz w:val="32"/>
          <w:szCs w:val="32"/>
        </w:rPr>
      </w:pPr>
      <w:r w:rsidRPr="0077704C">
        <w:rPr>
          <w:rFonts w:ascii="Garamond" w:hAnsi="Garamond"/>
          <w:i/>
          <w:sz w:val="32"/>
          <w:szCs w:val="32"/>
        </w:rPr>
        <w:t xml:space="preserve">Application for </w:t>
      </w:r>
      <w:r w:rsidRPr="00D857D3">
        <w:rPr>
          <w:rFonts w:ascii="Garamond" w:hAnsi="Garamond"/>
          <w:i/>
          <w:sz w:val="32"/>
          <w:szCs w:val="32"/>
        </w:rPr>
        <w:t>R</w:t>
      </w:r>
      <w:r w:rsidRPr="0077704C">
        <w:rPr>
          <w:rFonts w:ascii="Garamond" w:hAnsi="Garamond"/>
          <w:i/>
          <w:sz w:val="32"/>
          <w:szCs w:val="32"/>
        </w:rPr>
        <w:t>esearch Assistant</w:t>
      </w:r>
    </w:p>
    <w:p w14:paraId="2BF94DA5" w14:textId="77777777" w:rsidR="00305167" w:rsidRDefault="00305167">
      <w:pPr>
        <w:contextualSpacing w:val="0"/>
        <w:jc w:val="center"/>
        <w:rPr>
          <w:rFonts w:ascii="Garamond" w:hAnsi="Garamond"/>
          <w:i/>
          <w:sz w:val="32"/>
          <w:szCs w:val="32"/>
        </w:rPr>
      </w:pPr>
    </w:p>
    <w:p w14:paraId="3ABCB441" w14:textId="77777777" w:rsidR="00305167" w:rsidRPr="00305167" w:rsidRDefault="00305167" w:rsidP="00305167">
      <w:pPr>
        <w:contextualSpacing w:val="0"/>
        <w:jc w:val="center"/>
        <w:rPr>
          <w:rFonts w:ascii="Garamond" w:hAnsi="Garamond"/>
          <w:b/>
          <w:sz w:val="28"/>
          <w:szCs w:val="28"/>
        </w:rPr>
      </w:pPr>
      <w:r w:rsidRPr="00305167">
        <w:rPr>
          <w:rFonts w:ascii="Garamond" w:hAnsi="Garamond"/>
          <w:b/>
          <w:sz w:val="28"/>
          <w:szCs w:val="28"/>
        </w:rPr>
        <w:t xml:space="preserve">Please send completed applications to Professor Hoggard at </w:t>
      </w:r>
      <w:hyperlink r:id="rId7" w:history="1">
        <w:r w:rsidRPr="00305167">
          <w:rPr>
            <w:rStyle w:val="Hyperlink"/>
            <w:rFonts w:ascii="Garamond" w:hAnsi="Garamond"/>
            <w:b/>
            <w:sz w:val="28"/>
            <w:szCs w:val="28"/>
          </w:rPr>
          <w:t>lori.hoggard@rutgers.edu</w:t>
        </w:r>
      </w:hyperlink>
      <w:r w:rsidRPr="00305167">
        <w:rPr>
          <w:rFonts w:ascii="Garamond" w:hAnsi="Garamond"/>
          <w:b/>
          <w:sz w:val="28"/>
          <w:szCs w:val="28"/>
        </w:rPr>
        <w:t>.</w:t>
      </w:r>
    </w:p>
    <w:p w14:paraId="39794106" w14:textId="77777777" w:rsidR="00B06818" w:rsidRPr="0077704C" w:rsidRDefault="00B06818">
      <w:pPr>
        <w:contextualSpacing w:val="0"/>
        <w:rPr>
          <w:rFonts w:ascii="Garamond" w:hAnsi="Garamond"/>
          <w:sz w:val="26"/>
          <w:szCs w:val="26"/>
        </w:rPr>
      </w:pPr>
    </w:p>
    <w:p w14:paraId="7BC04BDB" w14:textId="0CD648F4" w:rsidR="00B06818" w:rsidRPr="0077704C" w:rsidRDefault="00B06818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  <w:lang w:val="en-AU"/>
        </w:rPr>
        <w:t xml:space="preserve">We are currently inviting interested and enthusiastic individuals to apply to be research assistants in the </w:t>
      </w:r>
      <w:r w:rsidRPr="0077704C">
        <w:rPr>
          <w:rFonts w:ascii="Garamond" w:hAnsi="Garamond"/>
          <w:b/>
          <w:sz w:val="28"/>
          <w:szCs w:val="28"/>
        </w:rPr>
        <w:t xml:space="preserve">Racism, Identity, Coping, and Health (RICH) </w:t>
      </w:r>
      <w:r w:rsidR="00305167">
        <w:rPr>
          <w:rFonts w:ascii="Garamond" w:hAnsi="Garamond"/>
          <w:sz w:val="28"/>
          <w:szCs w:val="28"/>
        </w:rPr>
        <w:t>La</w:t>
      </w:r>
      <w:r w:rsidR="006F108A" w:rsidRPr="0077704C">
        <w:rPr>
          <w:rFonts w:ascii="Garamond" w:hAnsi="Garamond"/>
          <w:sz w:val="28"/>
          <w:szCs w:val="28"/>
        </w:rPr>
        <w:t xml:space="preserve">b </w:t>
      </w:r>
      <w:r w:rsidRPr="0077704C">
        <w:rPr>
          <w:rFonts w:ascii="Garamond" w:hAnsi="Garamond"/>
          <w:sz w:val="28"/>
          <w:szCs w:val="28"/>
        </w:rPr>
        <w:t>under the direction of Dr. Lori Hoggard, an Assistant Professor in the Department of Psychology (Social area).</w:t>
      </w:r>
      <w:r w:rsidR="006F108A" w:rsidRPr="0077704C">
        <w:rPr>
          <w:rFonts w:ascii="Garamond" w:hAnsi="Garamond"/>
          <w:sz w:val="28"/>
          <w:szCs w:val="28"/>
        </w:rPr>
        <w:t xml:space="preserve"> </w:t>
      </w:r>
      <w:r w:rsidRPr="0077704C">
        <w:rPr>
          <w:rFonts w:ascii="Garamond" w:hAnsi="Garamond"/>
          <w:sz w:val="28"/>
          <w:szCs w:val="28"/>
        </w:rPr>
        <w:t xml:space="preserve">We seek to understand the physical and mental health consequences of racism and discrimination encountered by African Americans. </w:t>
      </w:r>
      <w:r w:rsidR="00C809C1" w:rsidRPr="0077704C">
        <w:rPr>
          <w:rFonts w:ascii="Garamond" w:hAnsi="Garamond"/>
          <w:sz w:val="28"/>
          <w:szCs w:val="28"/>
        </w:rPr>
        <w:t xml:space="preserve">In doing so, we focus on identity, coping, and important mechanisms that underlie the associations between racism and health. </w:t>
      </w:r>
      <w:r w:rsidRPr="0077704C">
        <w:rPr>
          <w:rFonts w:ascii="Garamond" w:hAnsi="Garamond"/>
          <w:sz w:val="28"/>
          <w:szCs w:val="28"/>
        </w:rPr>
        <w:t xml:space="preserve">The lab </w:t>
      </w:r>
      <w:r w:rsidR="006F108A" w:rsidRPr="0077704C">
        <w:rPr>
          <w:rFonts w:ascii="Garamond" w:hAnsi="Garamond"/>
          <w:sz w:val="28"/>
          <w:szCs w:val="28"/>
        </w:rPr>
        <w:t>employ</w:t>
      </w:r>
      <w:r w:rsidRPr="0077704C">
        <w:rPr>
          <w:rFonts w:ascii="Garamond" w:hAnsi="Garamond"/>
          <w:sz w:val="28"/>
          <w:szCs w:val="28"/>
        </w:rPr>
        <w:t>s</w:t>
      </w:r>
      <w:r w:rsidR="006F108A" w:rsidRPr="0077704C">
        <w:rPr>
          <w:rFonts w:ascii="Garamond" w:hAnsi="Garamond"/>
          <w:sz w:val="28"/>
          <w:szCs w:val="28"/>
        </w:rPr>
        <w:t xml:space="preserve"> diverse </w:t>
      </w:r>
      <w:r w:rsidRPr="0077704C">
        <w:rPr>
          <w:rFonts w:ascii="Garamond" w:hAnsi="Garamond"/>
          <w:sz w:val="28"/>
          <w:szCs w:val="28"/>
        </w:rPr>
        <w:t>approaches</w:t>
      </w:r>
      <w:r w:rsidR="00C809C1" w:rsidRPr="0077704C">
        <w:rPr>
          <w:rFonts w:ascii="Garamond" w:hAnsi="Garamond"/>
          <w:sz w:val="28"/>
          <w:szCs w:val="28"/>
        </w:rPr>
        <w:t>,</w:t>
      </w:r>
      <w:r w:rsidR="006F108A" w:rsidRPr="0077704C">
        <w:rPr>
          <w:rFonts w:ascii="Garamond" w:hAnsi="Garamond"/>
          <w:sz w:val="28"/>
          <w:szCs w:val="28"/>
        </w:rPr>
        <w:t xml:space="preserve"> </w:t>
      </w:r>
      <w:r w:rsidRPr="0077704C">
        <w:rPr>
          <w:rFonts w:ascii="Garamond" w:hAnsi="Garamond"/>
          <w:sz w:val="28"/>
          <w:szCs w:val="28"/>
        </w:rPr>
        <w:t>including</w:t>
      </w:r>
      <w:r w:rsidR="006F108A" w:rsidRPr="0077704C">
        <w:rPr>
          <w:rFonts w:ascii="Garamond" w:hAnsi="Garamond"/>
          <w:sz w:val="28"/>
          <w:szCs w:val="28"/>
        </w:rPr>
        <w:t xml:space="preserve"> survey</w:t>
      </w:r>
      <w:r w:rsidRPr="0077704C">
        <w:rPr>
          <w:rFonts w:ascii="Garamond" w:hAnsi="Garamond"/>
          <w:sz w:val="28"/>
          <w:szCs w:val="28"/>
        </w:rPr>
        <w:t>s, e</w:t>
      </w:r>
      <w:r w:rsidR="00D857D3">
        <w:rPr>
          <w:rFonts w:ascii="Garamond" w:hAnsi="Garamond"/>
          <w:sz w:val="28"/>
          <w:szCs w:val="28"/>
        </w:rPr>
        <w:t>xperiments, and psychophysiological</w:t>
      </w:r>
      <w:r w:rsidRPr="0077704C">
        <w:rPr>
          <w:rFonts w:ascii="Garamond" w:hAnsi="Garamond"/>
          <w:sz w:val="28"/>
          <w:szCs w:val="28"/>
        </w:rPr>
        <w:t xml:space="preserve"> (e.g., heart rate, heart rat</w:t>
      </w:r>
      <w:r w:rsidR="00D857D3">
        <w:rPr>
          <w:rFonts w:ascii="Garamond" w:hAnsi="Garamond"/>
          <w:sz w:val="28"/>
          <w:szCs w:val="28"/>
        </w:rPr>
        <w:t>e variability, blood pressure) methods.</w:t>
      </w:r>
    </w:p>
    <w:p w14:paraId="5F488DE9" w14:textId="4CEBE90D" w:rsidR="004C070B" w:rsidRPr="0077704C" w:rsidRDefault="004C070B">
      <w:pPr>
        <w:contextualSpacing w:val="0"/>
        <w:rPr>
          <w:rFonts w:ascii="Garamond" w:hAnsi="Garamond"/>
          <w:sz w:val="28"/>
          <w:szCs w:val="28"/>
        </w:rPr>
      </w:pPr>
    </w:p>
    <w:p w14:paraId="7D791622" w14:textId="115884F9" w:rsidR="00C809C1" w:rsidRPr="0077704C" w:rsidRDefault="006F108A" w:rsidP="00C809C1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Research assistants in the </w:t>
      </w:r>
      <w:r w:rsidR="00B06818" w:rsidRPr="0077704C">
        <w:rPr>
          <w:rFonts w:ascii="Garamond" w:hAnsi="Garamond"/>
          <w:sz w:val="28"/>
          <w:szCs w:val="28"/>
        </w:rPr>
        <w:t xml:space="preserve">RICH </w:t>
      </w:r>
      <w:r w:rsidRPr="0077704C">
        <w:rPr>
          <w:rFonts w:ascii="Garamond" w:hAnsi="Garamond"/>
          <w:sz w:val="28"/>
          <w:szCs w:val="28"/>
        </w:rPr>
        <w:t xml:space="preserve">lab are expected to be exceptional undergraduates with an interest in psychology. </w:t>
      </w:r>
      <w:r w:rsidR="00B06818" w:rsidRPr="0077704C">
        <w:rPr>
          <w:rFonts w:ascii="Garamond" w:hAnsi="Garamond"/>
          <w:sz w:val="28"/>
          <w:szCs w:val="28"/>
        </w:rPr>
        <w:t xml:space="preserve">Although previous research experience is not required, it is expected that most applicants will have completed basic introductory psychology courses. </w:t>
      </w:r>
      <w:r w:rsidR="00C809C1" w:rsidRPr="0077704C">
        <w:rPr>
          <w:rFonts w:ascii="Garamond" w:hAnsi="Garamond"/>
          <w:sz w:val="28"/>
          <w:szCs w:val="28"/>
        </w:rPr>
        <w:t xml:space="preserve">Preference will be given to sophomore and junior applicants and applicants with a GPA of 3.0 or higher. </w:t>
      </w:r>
    </w:p>
    <w:p w14:paraId="2953052C" w14:textId="77777777" w:rsidR="00B06818" w:rsidRPr="0077704C" w:rsidRDefault="00B06818">
      <w:pPr>
        <w:contextualSpacing w:val="0"/>
        <w:rPr>
          <w:rFonts w:ascii="Garamond" w:hAnsi="Garamond"/>
          <w:sz w:val="28"/>
          <w:szCs w:val="28"/>
        </w:rPr>
      </w:pPr>
    </w:p>
    <w:p w14:paraId="3E93575F" w14:textId="1B8FB5BB" w:rsidR="00C809C1" w:rsidRPr="00305167" w:rsidRDefault="00C809C1">
      <w:pPr>
        <w:contextualSpacing w:val="0"/>
        <w:rPr>
          <w:rFonts w:ascii="Garamond" w:hAnsi="Garamond"/>
          <w:b/>
          <w:sz w:val="28"/>
          <w:szCs w:val="28"/>
        </w:rPr>
      </w:pPr>
      <w:r w:rsidRPr="00305167">
        <w:rPr>
          <w:rFonts w:ascii="Garamond" w:hAnsi="Garamond"/>
          <w:b/>
          <w:sz w:val="28"/>
          <w:szCs w:val="28"/>
        </w:rPr>
        <w:t>**</w:t>
      </w:r>
      <w:r w:rsidR="006F108A" w:rsidRPr="00305167">
        <w:rPr>
          <w:rFonts w:ascii="Garamond" w:hAnsi="Garamond"/>
          <w:b/>
          <w:sz w:val="28"/>
          <w:szCs w:val="28"/>
        </w:rPr>
        <w:t xml:space="preserve">Participation in the lab is a 1-year commitment (2 semesters). </w:t>
      </w:r>
      <w:r w:rsidRPr="00305167">
        <w:rPr>
          <w:rFonts w:ascii="Garamond" w:hAnsi="Garamond"/>
          <w:b/>
          <w:sz w:val="28"/>
          <w:szCs w:val="28"/>
        </w:rPr>
        <w:t xml:space="preserve">Research Assistants will generally be expected to spend approximately 5-10 hours/week in the lab, although specific days and hours are flexible. </w:t>
      </w:r>
    </w:p>
    <w:p w14:paraId="358BBCF7" w14:textId="77777777" w:rsidR="00C809C1" w:rsidRPr="0077704C" w:rsidRDefault="00C809C1">
      <w:pPr>
        <w:contextualSpacing w:val="0"/>
        <w:rPr>
          <w:rFonts w:ascii="Garamond" w:hAnsi="Garamond"/>
          <w:sz w:val="28"/>
          <w:szCs w:val="28"/>
        </w:rPr>
      </w:pPr>
    </w:p>
    <w:p w14:paraId="47E2D1FA" w14:textId="6C6EE774" w:rsidR="00B06818" w:rsidRPr="004C7D0C" w:rsidRDefault="00741824" w:rsidP="0077704C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Before </w:t>
      </w:r>
      <w:r w:rsidR="00B06818" w:rsidRPr="0077704C">
        <w:rPr>
          <w:rFonts w:ascii="Garamond" w:hAnsi="Garamond"/>
          <w:sz w:val="28"/>
          <w:szCs w:val="28"/>
        </w:rPr>
        <w:t>apply</w:t>
      </w:r>
      <w:r w:rsidRPr="0077704C">
        <w:rPr>
          <w:rFonts w:ascii="Garamond" w:hAnsi="Garamond"/>
          <w:sz w:val="28"/>
          <w:szCs w:val="28"/>
        </w:rPr>
        <w:t>ing, please be</w:t>
      </w:r>
      <w:r w:rsidR="00B06818" w:rsidRPr="0077704C">
        <w:rPr>
          <w:rFonts w:ascii="Garamond" w:hAnsi="Garamond"/>
          <w:sz w:val="28"/>
          <w:szCs w:val="28"/>
        </w:rPr>
        <w:t xml:space="preserve"> sure to </w:t>
      </w:r>
      <w:r w:rsidR="0077704C" w:rsidRPr="0077704C">
        <w:rPr>
          <w:rFonts w:ascii="Garamond" w:hAnsi="Garamond"/>
          <w:sz w:val="28"/>
          <w:szCs w:val="28"/>
        </w:rPr>
        <w:t xml:space="preserve">visit our website: </w:t>
      </w:r>
      <w:hyperlink r:id="rId8" w:history="1">
        <w:r w:rsidR="004C7D0C" w:rsidRPr="004C7D0C">
          <w:rPr>
            <w:rStyle w:val="Hyperlink"/>
            <w:rFonts w:ascii="Garamond" w:hAnsi="Garamond"/>
            <w:sz w:val="28"/>
            <w:szCs w:val="28"/>
          </w:rPr>
          <w:t>http://www.RUrichlab.com</w:t>
        </w:r>
      </w:hyperlink>
      <w:r w:rsidR="004C7D0C" w:rsidRPr="004C7D0C">
        <w:rPr>
          <w:rFonts w:ascii="Garamond" w:hAnsi="Garamond"/>
          <w:sz w:val="28"/>
          <w:szCs w:val="28"/>
        </w:rPr>
        <w:t>.</w:t>
      </w:r>
      <w:r w:rsidRPr="0077704C">
        <w:rPr>
          <w:rFonts w:ascii="Garamond" w:hAnsi="Garamond"/>
          <w:sz w:val="28"/>
          <w:szCs w:val="28"/>
        </w:rPr>
        <w:t xml:space="preserve"> Doing so will allow you to assess the extent to which </w:t>
      </w:r>
      <w:r w:rsidR="00305167">
        <w:rPr>
          <w:rFonts w:ascii="Garamond" w:hAnsi="Garamond"/>
          <w:sz w:val="28"/>
          <w:szCs w:val="28"/>
        </w:rPr>
        <w:t xml:space="preserve">your interests align with </w:t>
      </w:r>
      <w:r w:rsidRPr="0077704C">
        <w:rPr>
          <w:rFonts w:ascii="Garamond" w:hAnsi="Garamond"/>
          <w:sz w:val="28"/>
          <w:szCs w:val="28"/>
        </w:rPr>
        <w:t xml:space="preserve">our </w:t>
      </w:r>
      <w:r w:rsidR="00B06818" w:rsidRPr="0077704C">
        <w:rPr>
          <w:rFonts w:ascii="Garamond" w:hAnsi="Garamond"/>
          <w:sz w:val="28"/>
          <w:szCs w:val="28"/>
        </w:rPr>
        <w:t>work</w:t>
      </w:r>
      <w:r w:rsidR="00305167">
        <w:rPr>
          <w:rFonts w:ascii="Garamond" w:hAnsi="Garamond"/>
          <w:sz w:val="28"/>
          <w:szCs w:val="28"/>
        </w:rPr>
        <w:t>.</w:t>
      </w:r>
    </w:p>
    <w:p w14:paraId="7E009B29" w14:textId="77777777" w:rsidR="00305167" w:rsidRDefault="00305167">
      <w:pPr>
        <w:contextualSpacing w:val="0"/>
        <w:rPr>
          <w:rFonts w:ascii="Garamond" w:hAnsi="Garamond"/>
          <w:sz w:val="28"/>
          <w:szCs w:val="28"/>
        </w:rPr>
      </w:pPr>
    </w:p>
    <w:p w14:paraId="784D822E" w14:textId="77777777" w:rsidR="00305167" w:rsidRDefault="00305167">
      <w:pPr>
        <w:contextualSpacing w:val="0"/>
        <w:rPr>
          <w:rFonts w:ascii="Garamond" w:hAnsi="Garamond"/>
          <w:sz w:val="28"/>
          <w:szCs w:val="28"/>
        </w:rPr>
      </w:pPr>
    </w:p>
    <w:p w14:paraId="50881C84" w14:textId="77777777" w:rsidR="00305167" w:rsidRDefault="00305167">
      <w:pPr>
        <w:contextualSpacing w:val="0"/>
        <w:rPr>
          <w:rFonts w:ascii="Garamond" w:hAnsi="Garamond"/>
          <w:sz w:val="28"/>
          <w:szCs w:val="28"/>
        </w:rPr>
      </w:pPr>
    </w:p>
    <w:p w14:paraId="10BACCE5" w14:textId="77777777" w:rsidR="00305167" w:rsidRDefault="00305167">
      <w:pPr>
        <w:contextualSpacing w:val="0"/>
        <w:rPr>
          <w:rFonts w:ascii="Garamond" w:hAnsi="Garamond"/>
          <w:sz w:val="28"/>
          <w:szCs w:val="28"/>
        </w:rPr>
      </w:pPr>
    </w:p>
    <w:p w14:paraId="39FA39DC" w14:textId="77777777" w:rsidR="00860335" w:rsidRDefault="00860335">
      <w:pPr>
        <w:spacing w:after="200"/>
        <w:contextualSpacing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46E35B9C" w14:textId="413C1B90" w:rsid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lastRenderedPageBreak/>
        <w:t>Name</w:t>
      </w:r>
      <w:r w:rsidRPr="0077704C">
        <w:rPr>
          <w:rFonts w:ascii="Garamond" w:hAnsi="Garamond"/>
          <w:sz w:val="28"/>
          <w:szCs w:val="28"/>
        </w:rPr>
        <w:t xml:space="preserve">:                 </w:t>
      </w:r>
      <w:r w:rsidR="0077704C">
        <w:rPr>
          <w:rFonts w:ascii="Garamond" w:hAnsi="Garamond"/>
          <w:sz w:val="28"/>
          <w:szCs w:val="28"/>
        </w:rPr>
        <w:t xml:space="preserve">                               </w:t>
      </w:r>
      <w:bookmarkStart w:id="0" w:name="_GoBack"/>
      <w:bookmarkEnd w:id="0"/>
    </w:p>
    <w:p w14:paraId="3E214913" w14:textId="77777777" w:rsidR="0077704C" w:rsidRDefault="0077704C">
      <w:pPr>
        <w:contextualSpacing w:val="0"/>
        <w:rPr>
          <w:rFonts w:ascii="Garamond" w:hAnsi="Garamond"/>
          <w:sz w:val="28"/>
          <w:szCs w:val="28"/>
        </w:rPr>
      </w:pPr>
    </w:p>
    <w:p w14:paraId="71814781" w14:textId="1B3E3FC6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</w:t>
      </w:r>
    </w:p>
    <w:p w14:paraId="07A11E59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2A9BD618" w14:textId="77777777" w:rsidR="0077704C" w:rsidRDefault="00E1633B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Gender:           </w:t>
      </w:r>
    </w:p>
    <w:p w14:paraId="1DFD35F2" w14:textId="37712BEA" w:rsidR="0077704C" w:rsidRDefault="00E1633B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                                 </w:t>
      </w:r>
    </w:p>
    <w:p w14:paraId="4B15E0D2" w14:textId="160B48CD" w:rsidR="00E1633B" w:rsidRPr="0077704C" w:rsidRDefault="00E1633B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</w:t>
      </w:r>
    </w:p>
    <w:p w14:paraId="215EC3BD" w14:textId="77777777" w:rsidR="00E1633B" w:rsidRPr="0077704C" w:rsidRDefault="00E1633B">
      <w:pPr>
        <w:contextualSpacing w:val="0"/>
        <w:rPr>
          <w:rFonts w:ascii="Garamond" w:hAnsi="Garamond"/>
          <w:sz w:val="28"/>
          <w:szCs w:val="28"/>
        </w:rPr>
      </w:pPr>
    </w:p>
    <w:p w14:paraId="4A1E3D72" w14:textId="77777777" w:rsidR="0077704C" w:rsidRDefault="00E1633B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Race:                                                 </w:t>
      </w:r>
    </w:p>
    <w:p w14:paraId="6D45D225" w14:textId="77777777" w:rsidR="0077704C" w:rsidRDefault="0077704C">
      <w:pPr>
        <w:contextualSpacing w:val="0"/>
        <w:rPr>
          <w:rFonts w:ascii="Garamond" w:hAnsi="Garamond"/>
          <w:sz w:val="28"/>
          <w:szCs w:val="28"/>
        </w:rPr>
      </w:pPr>
    </w:p>
    <w:p w14:paraId="4B87EF45" w14:textId="052811F7" w:rsidR="00E1633B" w:rsidRPr="0077704C" w:rsidRDefault="00E1633B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</w:t>
      </w:r>
    </w:p>
    <w:p w14:paraId="0DDC0A59" w14:textId="77777777" w:rsidR="0077704C" w:rsidRDefault="0077704C">
      <w:pPr>
        <w:contextualSpacing w:val="0"/>
        <w:rPr>
          <w:rFonts w:ascii="Garamond" w:hAnsi="Garamond"/>
          <w:b/>
          <w:sz w:val="28"/>
          <w:szCs w:val="28"/>
        </w:rPr>
      </w:pPr>
    </w:p>
    <w:p w14:paraId="5293DA9A" w14:textId="77777777" w:rsidR="00F34277" w:rsidRDefault="00F34277" w:rsidP="00F34277">
      <w:pPr>
        <w:contextualSpacing w:val="0"/>
        <w:rPr>
          <w:rFonts w:ascii="Garamond" w:hAnsi="Garamond"/>
          <w:b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 xml:space="preserve">Email:                                                </w:t>
      </w:r>
    </w:p>
    <w:p w14:paraId="0D361B36" w14:textId="77777777" w:rsidR="00F34277" w:rsidRDefault="00F34277" w:rsidP="00F34277">
      <w:pPr>
        <w:contextualSpacing w:val="0"/>
        <w:rPr>
          <w:rFonts w:ascii="Garamond" w:hAnsi="Garamond"/>
          <w:b/>
          <w:sz w:val="28"/>
          <w:szCs w:val="28"/>
        </w:rPr>
      </w:pPr>
    </w:p>
    <w:p w14:paraId="6FBEA21C" w14:textId="77777777" w:rsidR="00F34277" w:rsidRPr="0077704C" w:rsidRDefault="00F34277" w:rsidP="00F34277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</w:t>
      </w:r>
    </w:p>
    <w:p w14:paraId="7F5DEE8D" w14:textId="77777777" w:rsidR="00F34277" w:rsidRPr="0077704C" w:rsidRDefault="00F34277" w:rsidP="00F34277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51958418" w14:textId="77777777" w:rsidR="00F34277" w:rsidRDefault="00F34277" w:rsidP="00F34277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>Phone</w:t>
      </w:r>
      <w:r w:rsidRPr="0077704C">
        <w:rPr>
          <w:rFonts w:ascii="Garamond" w:hAnsi="Garamond"/>
          <w:sz w:val="28"/>
          <w:szCs w:val="28"/>
        </w:rPr>
        <w:t xml:space="preserve"> #:             </w:t>
      </w:r>
      <w:r>
        <w:rPr>
          <w:rFonts w:ascii="Garamond" w:hAnsi="Garamond"/>
          <w:sz w:val="28"/>
          <w:szCs w:val="28"/>
        </w:rPr>
        <w:t xml:space="preserve">                               </w:t>
      </w:r>
    </w:p>
    <w:p w14:paraId="6FF963B5" w14:textId="77777777" w:rsidR="00F34277" w:rsidRDefault="00F34277" w:rsidP="00F34277">
      <w:pPr>
        <w:contextualSpacing w:val="0"/>
        <w:rPr>
          <w:rFonts w:ascii="Garamond" w:hAnsi="Garamond"/>
          <w:sz w:val="28"/>
          <w:szCs w:val="28"/>
        </w:rPr>
      </w:pPr>
    </w:p>
    <w:p w14:paraId="0222818B" w14:textId="529AEE4E" w:rsidR="00F34277" w:rsidRDefault="00F34277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</w:t>
      </w:r>
    </w:p>
    <w:p w14:paraId="1CB50CB1" w14:textId="77777777" w:rsidR="00F34277" w:rsidRPr="00F34277" w:rsidRDefault="00F34277">
      <w:pPr>
        <w:contextualSpacing w:val="0"/>
        <w:rPr>
          <w:rFonts w:ascii="Garamond" w:hAnsi="Garamond"/>
          <w:sz w:val="28"/>
          <w:szCs w:val="28"/>
        </w:rPr>
      </w:pPr>
    </w:p>
    <w:p w14:paraId="00D04FD9" w14:textId="77777777" w:rsidR="00F34277" w:rsidRDefault="00F34277">
      <w:pPr>
        <w:contextualSpacing w:val="0"/>
        <w:rPr>
          <w:rFonts w:ascii="Garamond" w:hAnsi="Garamond"/>
          <w:b/>
          <w:sz w:val="28"/>
          <w:szCs w:val="28"/>
        </w:rPr>
      </w:pPr>
    </w:p>
    <w:p w14:paraId="15E3F7B1" w14:textId="36B67DAA" w:rsid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>Semester</w:t>
      </w:r>
      <w:r w:rsidR="0077704C">
        <w:rPr>
          <w:rFonts w:ascii="Garamond" w:hAnsi="Garamond"/>
          <w:b/>
          <w:sz w:val="28"/>
          <w:szCs w:val="28"/>
        </w:rPr>
        <w:t xml:space="preserve"> and year</w:t>
      </w:r>
      <w:r w:rsidR="0077704C">
        <w:rPr>
          <w:rFonts w:ascii="Garamond" w:hAnsi="Garamond"/>
          <w:sz w:val="28"/>
          <w:szCs w:val="28"/>
        </w:rPr>
        <w:t xml:space="preserve"> </w:t>
      </w:r>
      <w:r w:rsidRPr="0077704C">
        <w:rPr>
          <w:rFonts w:ascii="Garamond" w:hAnsi="Garamond"/>
          <w:b/>
          <w:sz w:val="28"/>
          <w:szCs w:val="28"/>
        </w:rPr>
        <w:t>that you intend to work in the lab</w:t>
      </w:r>
      <w:r w:rsidRPr="0077704C">
        <w:rPr>
          <w:rFonts w:ascii="Garamond" w:hAnsi="Garamond"/>
          <w:sz w:val="28"/>
          <w:szCs w:val="28"/>
        </w:rPr>
        <w:t xml:space="preserve">:   </w:t>
      </w:r>
    </w:p>
    <w:p w14:paraId="112428E0" w14:textId="77777777" w:rsidR="0077704C" w:rsidRDefault="0077704C">
      <w:pPr>
        <w:contextualSpacing w:val="0"/>
        <w:rPr>
          <w:rFonts w:ascii="Garamond" w:hAnsi="Garamond"/>
          <w:sz w:val="28"/>
          <w:szCs w:val="28"/>
        </w:rPr>
      </w:pPr>
    </w:p>
    <w:p w14:paraId="3340C2E3" w14:textId="77777777" w:rsidR="0077704C" w:rsidRPr="0077704C" w:rsidRDefault="0077704C" w:rsidP="0077704C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i/>
          <w:sz w:val="28"/>
          <w:szCs w:val="28"/>
        </w:rPr>
        <w:t>Fall</w:t>
      </w:r>
      <w:r w:rsidRPr="0077704C">
        <w:rPr>
          <w:rFonts w:ascii="Garamond" w:hAnsi="Garamond"/>
          <w:sz w:val="28"/>
          <w:szCs w:val="28"/>
        </w:rPr>
        <w:t xml:space="preserve">____ </w:t>
      </w:r>
      <w:r w:rsidRPr="0077704C">
        <w:rPr>
          <w:rFonts w:ascii="Garamond" w:hAnsi="Garamond"/>
          <w:i/>
          <w:sz w:val="28"/>
          <w:szCs w:val="28"/>
        </w:rPr>
        <w:t>Year</w:t>
      </w:r>
      <w:proofErr w:type="gramStart"/>
      <w:r w:rsidRPr="0077704C">
        <w:rPr>
          <w:rFonts w:ascii="Garamond" w:hAnsi="Garamond"/>
          <w:i/>
          <w:sz w:val="28"/>
          <w:szCs w:val="28"/>
        </w:rPr>
        <w:t>:</w:t>
      </w:r>
      <w:r w:rsidRPr="0077704C">
        <w:rPr>
          <w:rFonts w:ascii="Garamond" w:hAnsi="Garamond"/>
          <w:sz w:val="28"/>
          <w:szCs w:val="28"/>
        </w:rPr>
        <w:t>_</w:t>
      </w:r>
      <w:proofErr w:type="gramEnd"/>
      <w:r w:rsidRPr="0077704C">
        <w:rPr>
          <w:rFonts w:ascii="Garamond" w:hAnsi="Garamond"/>
          <w:sz w:val="28"/>
          <w:szCs w:val="28"/>
        </w:rPr>
        <w:t>_____</w:t>
      </w:r>
    </w:p>
    <w:p w14:paraId="56814A11" w14:textId="77777777" w:rsidR="0077704C" w:rsidRPr="0077704C" w:rsidRDefault="0077704C" w:rsidP="0077704C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31FEA1D7" w14:textId="65A1F440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i/>
          <w:sz w:val="28"/>
          <w:szCs w:val="28"/>
        </w:rPr>
        <w:t>Spring</w:t>
      </w:r>
      <w:r w:rsidRPr="0077704C">
        <w:rPr>
          <w:rFonts w:ascii="Garamond" w:hAnsi="Garamond"/>
          <w:sz w:val="28"/>
          <w:szCs w:val="28"/>
        </w:rPr>
        <w:t xml:space="preserve">____ </w:t>
      </w:r>
      <w:r w:rsidRPr="0077704C">
        <w:rPr>
          <w:rFonts w:ascii="Garamond" w:hAnsi="Garamond"/>
          <w:i/>
          <w:sz w:val="28"/>
          <w:szCs w:val="28"/>
        </w:rPr>
        <w:t>Year</w:t>
      </w:r>
      <w:proofErr w:type="gramStart"/>
      <w:r w:rsidRPr="0077704C">
        <w:rPr>
          <w:rFonts w:ascii="Garamond" w:hAnsi="Garamond"/>
          <w:i/>
          <w:sz w:val="28"/>
          <w:szCs w:val="28"/>
        </w:rPr>
        <w:t>:</w:t>
      </w:r>
      <w:r w:rsidRPr="0077704C">
        <w:rPr>
          <w:rFonts w:ascii="Garamond" w:hAnsi="Garamond"/>
          <w:sz w:val="28"/>
          <w:szCs w:val="28"/>
        </w:rPr>
        <w:t>_</w:t>
      </w:r>
      <w:proofErr w:type="gramEnd"/>
      <w:r w:rsidRPr="0077704C">
        <w:rPr>
          <w:rFonts w:ascii="Garamond" w:hAnsi="Garamond"/>
          <w:sz w:val="28"/>
          <w:szCs w:val="28"/>
        </w:rPr>
        <w:t>_____</w:t>
      </w:r>
    </w:p>
    <w:p w14:paraId="08EAFF90" w14:textId="5E12E4E4" w:rsidR="004C070B" w:rsidRPr="0077704C" w:rsidRDefault="006F108A" w:rsidP="0077704C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                                                          </w:t>
      </w:r>
      <w:r w:rsidRPr="0077704C">
        <w:rPr>
          <w:rFonts w:ascii="Garamond" w:hAnsi="Garamond"/>
          <w:sz w:val="28"/>
          <w:szCs w:val="28"/>
        </w:rPr>
        <w:tab/>
        <w:t xml:space="preserve"> </w:t>
      </w:r>
    </w:p>
    <w:p w14:paraId="35B8B658" w14:textId="77777777" w:rsidR="00F34277" w:rsidRDefault="00F34277">
      <w:pPr>
        <w:contextualSpacing w:val="0"/>
        <w:rPr>
          <w:rFonts w:ascii="Garamond" w:hAnsi="Garamond"/>
          <w:b/>
          <w:sz w:val="28"/>
          <w:szCs w:val="28"/>
        </w:rPr>
      </w:pPr>
    </w:p>
    <w:p w14:paraId="285E8E58" w14:textId="77777777" w:rsid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>Major</w:t>
      </w:r>
      <w:r w:rsidRPr="0077704C">
        <w:rPr>
          <w:rFonts w:ascii="Garamond" w:hAnsi="Garamond"/>
          <w:sz w:val="28"/>
          <w:szCs w:val="28"/>
        </w:rPr>
        <w:t xml:space="preserve">:                </w:t>
      </w:r>
      <w:r w:rsidR="0077704C">
        <w:rPr>
          <w:rFonts w:ascii="Garamond" w:hAnsi="Garamond"/>
          <w:sz w:val="28"/>
          <w:szCs w:val="28"/>
        </w:rPr>
        <w:t xml:space="preserve">                               </w:t>
      </w:r>
    </w:p>
    <w:p w14:paraId="427DEBB8" w14:textId="77777777" w:rsidR="0077704C" w:rsidRDefault="0077704C">
      <w:pPr>
        <w:contextualSpacing w:val="0"/>
        <w:rPr>
          <w:rFonts w:ascii="Garamond" w:hAnsi="Garamond"/>
          <w:sz w:val="28"/>
          <w:szCs w:val="28"/>
        </w:rPr>
      </w:pPr>
    </w:p>
    <w:p w14:paraId="3A5AEAB7" w14:textId="4E879578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</w:t>
      </w:r>
    </w:p>
    <w:p w14:paraId="4CEB392F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7799265D" w14:textId="68B71E48" w:rsid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>College (e.g.</w:t>
      </w:r>
      <w:r w:rsidR="00F34277">
        <w:rPr>
          <w:rFonts w:ascii="Garamond" w:hAnsi="Garamond"/>
          <w:b/>
          <w:sz w:val="28"/>
          <w:szCs w:val="28"/>
        </w:rPr>
        <w:t>,</w:t>
      </w:r>
      <w:r w:rsidRPr="0077704C">
        <w:rPr>
          <w:rFonts w:ascii="Garamond" w:hAnsi="Garamond"/>
          <w:b/>
          <w:sz w:val="28"/>
          <w:szCs w:val="28"/>
        </w:rPr>
        <w:t xml:space="preserve"> SAS):</w:t>
      </w:r>
      <w:r w:rsidRPr="0077704C">
        <w:rPr>
          <w:rFonts w:ascii="Garamond" w:hAnsi="Garamond"/>
          <w:sz w:val="28"/>
          <w:szCs w:val="28"/>
        </w:rPr>
        <w:t xml:space="preserve">                            </w:t>
      </w:r>
    </w:p>
    <w:p w14:paraId="44A5D163" w14:textId="77777777" w:rsidR="0077704C" w:rsidRDefault="0077704C">
      <w:pPr>
        <w:contextualSpacing w:val="0"/>
        <w:rPr>
          <w:rFonts w:ascii="Garamond" w:hAnsi="Garamond"/>
          <w:sz w:val="28"/>
          <w:szCs w:val="28"/>
        </w:rPr>
      </w:pPr>
    </w:p>
    <w:p w14:paraId="76FD9D95" w14:textId="4961B692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</w:t>
      </w:r>
    </w:p>
    <w:p w14:paraId="73C8C47D" w14:textId="4F8A6F88" w:rsidR="0077704C" w:rsidRPr="00860335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lastRenderedPageBreak/>
        <w:t xml:space="preserve"> </w:t>
      </w:r>
      <w:r w:rsidRPr="0077704C">
        <w:rPr>
          <w:rFonts w:ascii="Garamond" w:hAnsi="Garamond"/>
          <w:b/>
          <w:sz w:val="28"/>
          <w:szCs w:val="28"/>
        </w:rPr>
        <w:t>Current year in school (e.g.</w:t>
      </w:r>
      <w:r w:rsidR="00F34277">
        <w:rPr>
          <w:rFonts w:ascii="Garamond" w:hAnsi="Garamond"/>
          <w:b/>
          <w:sz w:val="28"/>
          <w:szCs w:val="28"/>
        </w:rPr>
        <w:t>,</w:t>
      </w:r>
      <w:r w:rsidRPr="0077704C">
        <w:rPr>
          <w:rFonts w:ascii="Garamond" w:hAnsi="Garamond"/>
          <w:b/>
          <w:sz w:val="28"/>
          <w:szCs w:val="28"/>
        </w:rPr>
        <w:t xml:space="preserve"> Junior): </w:t>
      </w:r>
    </w:p>
    <w:p w14:paraId="0505F6ED" w14:textId="77777777" w:rsidR="0077704C" w:rsidRDefault="0077704C">
      <w:pPr>
        <w:contextualSpacing w:val="0"/>
        <w:rPr>
          <w:rFonts w:ascii="Garamond" w:hAnsi="Garamond"/>
          <w:b/>
          <w:sz w:val="28"/>
          <w:szCs w:val="28"/>
        </w:rPr>
      </w:pPr>
    </w:p>
    <w:p w14:paraId="00A46C52" w14:textId="7826D6A9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</w:t>
      </w:r>
    </w:p>
    <w:p w14:paraId="49ED3439" w14:textId="77777777" w:rsidR="00305167" w:rsidRDefault="00305167">
      <w:pPr>
        <w:contextualSpacing w:val="0"/>
        <w:rPr>
          <w:rFonts w:ascii="Garamond" w:hAnsi="Garamond"/>
          <w:b/>
          <w:sz w:val="28"/>
          <w:szCs w:val="28"/>
        </w:rPr>
      </w:pPr>
    </w:p>
    <w:p w14:paraId="239E9F95" w14:textId="4E9E0C73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>Psych GPA</w:t>
      </w:r>
      <w:r w:rsidR="0077704C">
        <w:rPr>
          <w:rFonts w:ascii="Garamond" w:hAnsi="Garamond"/>
          <w:b/>
          <w:sz w:val="28"/>
          <w:szCs w:val="28"/>
        </w:rPr>
        <w:t xml:space="preserve"> (if Psych major)</w:t>
      </w:r>
      <w:r w:rsidRPr="0077704C">
        <w:rPr>
          <w:rFonts w:ascii="Garamond" w:hAnsi="Garamond"/>
          <w:b/>
          <w:sz w:val="28"/>
          <w:szCs w:val="28"/>
        </w:rPr>
        <w:t xml:space="preserve">:      </w:t>
      </w:r>
      <w:r w:rsidR="0077704C">
        <w:rPr>
          <w:rFonts w:ascii="Garamond" w:hAnsi="Garamond"/>
          <w:b/>
          <w:sz w:val="28"/>
          <w:szCs w:val="28"/>
        </w:rPr>
        <w:t xml:space="preserve">        </w:t>
      </w:r>
      <w:r w:rsidRPr="0077704C">
        <w:rPr>
          <w:rFonts w:ascii="Garamond" w:hAnsi="Garamond"/>
          <w:sz w:val="28"/>
          <w:szCs w:val="28"/>
        </w:rPr>
        <w:t>________________</w:t>
      </w:r>
    </w:p>
    <w:p w14:paraId="175CDE9D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60D4EB73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 xml:space="preserve">Overall GPA:                                    </w:t>
      </w:r>
      <w:r w:rsidRPr="0077704C">
        <w:rPr>
          <w:rFonts w:ascii="Garamond" w:hAnsi="Garamond"/>
          <w:b/>
          <w:sz w:val="28"/>
          <w:szCs w:val="28"/>
        </w:rPr>
        <w:tab/>
      </w:r>
      <w:r w:rsidRPr="0077704C">
        <w:rPr>
          <w:rFonts w:ascii="Garamond" w:hAnsi="Garamond"/>
          <w:sz w:val="28"/>
          <w:szCs w:val="28"/>
        </w:rPr>
        <w:t>________________</w:t>
      </w:r>
    </w:p>
    <w:p w14:paraId="7DB1EA5C" w14:textId="35D56053" w:rsidR="004C070B" w:rsidRPr="0077704C" w:rsidRDefault="004C070B">
      <w:pPr>
        <w:contextualSpacing w:val="0"/>
        <w:rPr>
          <w:rFonts w:ascii="Garamond" w:hAnsi="Garamond"/>
          <w:sz w:val="28"/>
          <w:szCs w:val="28"/>
        </w:rPr>
      </w:pPr>
    </w:p>
    <w:p w14:paraId="2D78CF5F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51FB0DA4" w14:textId="54E968E7" w:rsidR="0077704C" w:rsidRDefault="006F108A">
      <w:pPr>
        <w:contextualSpacing w:val="0"/>
        <w:rPr>
          <w:rFonts w:ascii="Garamond" w:hAnsi="Garamond"/>
          <w:b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 xml:space="preserve">Do you plan to </w:t>
      </w:r>
      <w:r w:rsidR="0077704C">
        <w:rPr>
          <w:rFonts w:ascii="Garamond" w:hAnsi="Garamond"/>
          <w:b/>
          <w:sz w:val="28"/>
          <w:szCs w:val="28"/>
        </w:rPr>
        <w:t>pursue graduate studies (e.g., Masters or PhD level)</w:t>
      </w:r>
      <w:r w:rsidRPr="0077704C">
        <w:rPr>
          <w:rFonts w:ascii="Garamond" w:hAnsi="Garamond"/>
          <w:b/>
          <w:sz w:val="28"/>
          <w:szCs w:val="28"/>
        </w:rPr>
        <w:t xml:space="preserve">?         </w:t>
      </w:r>
      <w:r w:rsidR="0077704C">
        <w:rPr>
          <w:rFonts w:ascii="Garamond" w:hAnsi="Garamond"/>
          <w:b/>
          <w:sz w:val="28"/>
          <w:szCs w:val="28"/>
        </w:rPr>
        <w:t xml:space="preserve">                               </w:t>
      </w:r>
    </w:p>
    <w:p w14:paraId="7366ACBA" w14:textId="77777777" w:rsidR="0077704C" w:rsidRDefault="0077704C">
      <w:pPr>
        <w:contextualSpacing w:val="0"/>
        <w:rPr>
          <w:rFonts w:ascii="Garamond" w:hAnsi="Garamond"/>
          <w:b/>
          <w:sz w:val="28"/>
          <w:szCs w:val="28"/>
        </w:rPr>
      </w:pPr>
    </w:p>
    <w:p w14:paraId="0EB84469" w14:textId="27473FC8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i/>
          <w:sz w:val="28"/>
          <w:szCs w:val="28"/>
        </w:rPr>
        <w:t>Yes</w:t>
      </w:r>
      <w:r w:rsidRPr="0077704C">
        <w:rPr>
          <w:rFonts w:ascii="Garamond" w:hAnsi="Garamond"/>
          <w:sz w:val="28"/>
          <w:szCs w:val="28"/>
        </w:rPr>
        <w:t>______</w:t>
      </w:r>
    </w:p>
    <w:p w14:paraId="2971F6F2" w14:textId="77777777" w:rsidR="0077704C" w:rsidRDefault="0077704C">
      <w:pPr>
        <w:contextualSpacing w:val="0"/>
        <w:rPr>
          <w:rFonts w:ascii="Garamond" w:hAnsi="Garamond"/>
          <w:b/>
          <w:sz w:val="28"/>
          <w:szCs w:val="28"/>
        </w:rPr>
      </w:pPr>
    </w:p>
    <w:p w14:paraId="4E251BE7" w14:textId="289CFBBB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i/>
          <w:sz w:val="28"/>
          <w:szCs w:val="28"/>
        </w:rPr>
        <w:t>No</w:t>
      </w:r>
      <w:r w:rsidRPr="0077704C">
        <w:rPr>
          <w:rFonts w:ascii="Garamond" w:hAnsi="Garamond"/>
          <w:sz w:val="28"/>
          <w:szCs w:val="28"/>
        </w:rPr>
        <w:t>_______</w:t>
      </w:r>
    </w:p>
    <w:p w14:paraId="1D5894FD" w14:textId="77777777" w:rsid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                                                                       </w:t>
      </w:r>
      <w:r w:rsidR="0077704C">
        <w:rPr>
          <w:rFonts w:ascii="Garamond" w:hAnsi="Garamond"/>
          <w:sz w:val="28"/>
          <w:szCs w:val="28"/>
        </w:rPr>
        <w:t xml:space="preserve">                               </w:t>
      </w:r>
    </w:p>
    <w:p w14:paraId="00AC49C2" w14:textId="6A58812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i/>
          <w:sz w:val="28"/>
          <w:szCs w:val="28"/>
        </w:rPr>
        <w:t>Undecided</w:t>
      </w:r>
      <w:r w:rsidRPr="0077704C">
        <w:rPr>
          <w:rFonts w:ascii="Garamond" w:hAnsi="Garamond"/>
          <w:sz w:val="28"/>
          <w:szCs w:val="28"/>
        </w:rPr>
        <w:t>______</w:t>
      </w:r>
    </w:p>
    <w:p w14:paraId="6C964CF9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196A4F0C" w14:textId="77777777" w:rsidR="0077704C" w:rsidRDefault="0077704C">
      <w:pPr>
        <w:contextualSpacing w:val="0"/>
        <w:rPr>
          <w:rFonts w:ascii="Garamond" w:hAnsi="Garamond"/>
          <w:b/>
          <w:sz w:val="28"/>
          <w:szCs w:val="28"/>
        </w:rPr>
      </w:pPr>
    </w:p>
    <w:p w14:paraId="12CE9CE6" w14:textId="77777777" w:rsid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>If yes, what p</w:t>
      </w:r>
      <w:r w:rsidR="0077704C">
        <w:rPr>
          <w:rFonts w:ascii="Garamond" w:hAnsi="Garamond"/>
          <w:b/>
          <w:sz w:val="28"/>
          <w:szCs w:val="28"/>
        </w:rPr>
        <w:t xml:space="preserve">rogram/degree (Leave blank if not </w:t>
      </w:r>
      <w:r w:rsidRPr="0077704C">
        <w:rPr>
          <w:rFonts w:ascii="Garamond" w:hAnsi="Garamond"/>
          <w:b/>
          <w:sz w:val="28"/>
          <w:szCs w:val="28"/>
        </w:rPr>
        <w:t>applicable)?</w:t>
      </w:r>
      <w:r w:rsidRPr="0077704C">
        <w:rPr>
          <w:rFonts w:ascii="Garamond" w:hAnsi="Garamond"/>
          <w:sz w:val="28"/>
          <w:szCs w:val="28"/>
        </w:rPr>
        <w:t xml:space="preserve"> </w:t>
      </w:r>
    </w:p>
    <w:p w14:paraId="2D057EEF" w14:textId="77777777" w:rsidR="0077704C" w:rsidRDefault="0077704C">
      <w:pPr>
        <w:contextualSpacing w:val="0"/>
        <w:rPr>
          <w:rFonts w:ascii="Garamond" w:hAnsi="Garamond"/>
          <w:sz w:val="28"/>
          <w:szCs w:val="28"/>
        </w:rPr>
      </w:pPr>
    </w:p>
    <w:p w14:paraId="5D13E0D2" w14:textId="1B65D768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4C11D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54FA5081" w14:textId="77777777" w:rsid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>Are you human subjects certified through Rutgers IRB?</w:t>
      </w:r>
      <w:r w:rsidRPr="0077704C">
        <w:rPr>
          <w:rFonts w:ascii="Garamond" w:hAnsi="Garamond"/>
          <w:sz w:val="28"/>
          <w:szCs w:val="28"/>
        </w:rPr>
        <w:t xml:space="preserve">        </w:t>
      </w:r>
      <w:r w:rsidRPr="0077704C">
        <w:rPr>
          <w:rFonts w:ascii="Garamond" w:hAnsi="Garamond"/>
          <w:sz w:val="28"/>
          <w:szCs w:val="28"/>
        </w:rPr>
        <w:tab/>
      </w:r>
    </w:p>
    <w:p w14:paraId="765BA1FC" w14:textId="77777777" w:rsidR="0077704C" w:rsidRDefault="0077704C">
      <w:pPr>
        <w:contextualSpacing w:val="0"/>
        <w:rPr>
          <w:rFonts w:ascii="Garamond" w:hAnsi="Garamond"/>
          <w:sz w:val="28"/>
          <w:szCs w:val="28"/>
        </w:rPr>
      </w:pPr>
    </w:p>
    <w:p w14:paraId="719153CB" w14:textId="21EF59FA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i/>
          <w:sz w:val="28"/>
          <w:szCs w:val="28"/>
        </w:rPr>
        <w:t>Yes_____</w:t>
      </w:r>
    </w:p>
    <w:p w14:paraId="4F3B19D3" w14:textId="77777777" w:rsidR="0077704C" w:rsidRDefault="0077704C">
      <w:pPr>
        <w:contextualSpacing w:val="0"/>
        <w:rPr>
          <w:rFonts w:ascii="Garamond" w:hAnsi="Garamond"/>
          <w:sz w:val="28"/>
          <w:szCs w:val="28"/>
        </w:rPr>
      </w:pPr>
    </w:p>
    <w:p w14:paraId="6F487FEA" w14:textId="11824FC6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i/>
          <w:sz w:val="28"/>
          <w:szCs w:val="28"/>
        </w:rPr>
        <w:t>No_____</w:t>
      </w:r>
    </w:p>
    <w:p w14:paraId="2B911674" w14:textId="1277FF86" w:rsidR="004C070B" w:rsidRDefault="004C070B">
      <w:pPr>
        <w:contextualSpacing w:val="0"/>
        <w:rPr>
          <w:rFonts w:ascii="Garamond" w:hAnsi="Garamond"/>
          <w:b/>
          <w:sz w:val="28"/>
          <w:szCs w:val="28"/>
        </w:rPr>
      </w:pPr>
    </w:p>
    <w:p w14:paraId="20927D24" w14:textId="77777777" w:rsidR="00860335" w:rsidRDefault="00860335">
      <w:pPr>
        <w:contextualSpacing w:val="0"/>
        <w:rPr>
          <w:rFonts w:ascii="Garamond" w:hAnsi="Garamond"/>
          <w:b/>
          <w:sz w:val="28"/>
          <w:szCs w:val="28"/>
        </w:rPr>
      </w:pPr>
    </w:p>
    <w:p w14:paraId="2ED7902B" w14:textId="77777777" w:rsidR="00860335" w:rsidRPr="0077704C" w:rsidRDefault="00860335">
      <w:pPr>
        <w:contextualSpacing w:val="0"/>
        <w:rPr>
          <w:rFonts w:ascii="Garamond" w:hAnsi="Garamond"/>
          <w:sz w:val="28"/>
          <w:szCs w:val="28"/>
        </w:rPr>
      </w:pPr>
    </w:p>
    <w:p w14:paraId="1E672CC5" w14:textId="77777777" w:rsidR="0077704C" w:rsidRDefault="0077704C">
      <w:pPr>
        <w:contextualSpacing w:val="0"/>
        <w:rPr>
          <w:rFonts w:ascii="Garamond" w:hAnsi="Garamond"/>
          <w:b/>
          <w:sz w:val="28"/>
          <w:szCs w:val="28"/>
        </w:rPr>
      </w:pPr>
    </w:p>
    <w:p w14:paraId="4A6378C2" w14:textId="77777777" w:rsidR="00F34277" w:rsidRPr="0077704C" w:rsidRDefault="00F34277" w:rsidP="00F34277">
      <w:pPr>
        <w:contextualSpacing w:val="0"/>
        <w:rPr>
          <w:rFonts w:ascii="Garamond" w:hAnsi="Garamond"/>
          <w:sz w:val="28"/>
          <w:szCs w:val="28"/>
        </w:rPr>
      </w:pPr>
    </w:p>
    <w:p w14:paraId="651C7FE5" w14:textId="77777777" w:rsidR="00F34277" w:rsidRPr="0077704C" w:rsidRDefault="00F34277" w:rsidP="00F34277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lastRenderedPageBreak/>
        <w:t>Why do you want to join the research lab?</w:t>
      </w:r>
    </w:p>
    <w:p w14:paraId="116350BB" w14:textId="2A1CD5ED" w:rsidR="00F34277" w:rsidRPr="0077704C" w:rsidRDefault="00F34277" w:rsidP="00F34277">
      <w:pPr>
        <w:contextualSpacing w:val="0"/>
        <w:rPr>
          <w:rFonts w:ascii="Garamond" w:hAnsi="Garamond"/>
          <w:sz w:val="28"/>
          <w:szCs w:val="28"/>
        </w:rPr>
      </w:pPr>
    </w:p>
    <w:p w14:paraId="772D37E3" w14:textId="77777777" w:rsidR="0077704C" w:rsidRDefault="0077704C">
      <w:pPr>
        <w:contextualSpacing w:val="0"/>
        <w:rPr>
          <w:rFonts w:ascii="Garamond" w:hAnsi="Garamond"/>
          <w:b/>
          <w:sz w:val="28"/>
          <w:szCs w:val="28"/>
        </w:rPr>
      </w:pPr>
    </w:p>
    <w:p w14:paraId="50D30494" w14:textId="77777777" w:rsidR="00F34277" w:rsidRDefault="00F34277">
      <w:pPr>
        <w:contextualSpacing w:val="0"/>
        <w:rPr>
          <w:rFonts w:ascii="Garamond" w:hAnsi="Garamond"/>
          <w:b/>
          <w:sz w:val="28"/>
          <w:szCs w:val="28"/>
        </w:rPr>
      </w:pPr>
    </w:p>
    <w:p w14:paraId="7817394D" w14:textId="3187D9C4" w:rsidR="004C070B" w:rsidRPr="0077704C" w:rsidRDefault="00F34277">
      <w:pPr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Which</w:t>
      </w:r>
      <w:r w:rsidR="006F108A" w:rsidRPr="0077704C">
        <w:rPr>
          <w:rFonts w:ascii="Garamond" w:hAnsi="Garamond"/>
          <w:b/>
          <w:sz w:val="28"/>
          <w:szCs w:val="28"/>
        </w:rPr>
        <w:t xml:space="preserve"> topics you are interested in studying in the lab?</w:t>
      </w:r>
    </w:p>
    <w:p w14:paraId="34BEEC6C" w14:textId="7E20F139" w:rsidR="004C070B" w:rsidRPr="0077704C" w:rsidRDefault="004C070B">
      <w:pPr>
        <w:contextualSpacing w:val="0"/>
        <w:rPr>
          <w:rFonts w:ascii="Garamond" w:hAnsi="Garamond"/>
          <w:sz w:val="28"/>
          <w:szCs w:val="28"/>
        </w:rPr>
      </w:pPr>
    </w:p>
    <w:p w14:paraId="2F479D38" w14:textId="77777777" w:rsidR="00F34277" w:rsidRDefault="00F34277">
      <w:pPr>
        <w:contextualSpacing w:val="0"/>
        <w:rPr>
          <w:rFonts w:ascii="Garamond" w:hAnsi="Garamond"/>
          <w:b/>
          <w:sz w:val="28"/>
          <w:szCs w:val="28"/>
        </w:rPr>
      </w:pPr>
    </w:p>
    <w:p w14:paraId="6967490E" w14:textId="77777777" w:rsidR="00F34277" w:rsidRDefault="00F34277">
      <w:pPr>
        <w:contextualSpacing w:val="0"/>
        <w:rPr>
          <w:rFonts w:ascii="Garamond" w:hAnsi="Garamond"/>
          <w:b/>
          <w:sz w:val="28"/>
          <w:szCs w:val="28"/>
        </w:rPr>
      </w:pPr>
    </w:p>
    <w:p w14:paraId="1B80B7E3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b/>
          <w:sz w:val="28"/>
          <w:szCs w:val="28"/>
        </w:rPr>
        <w:t>Do you have previous research experience? If so, please describe.</w:t>
      </w:r>
    </w:p>
    <w:p w14:paraId="341B5256" w14:textId="77777777" w:rsidR="004C070B" w:rsidRPr="0077704C" w:rsidRDefault="006F108A">
      <w:pPr>
        <w:contextualSpacing w:val="0"/>
        <w:rPr>
          <w:rFonts w:ascii="Garamond" w:hAnsi="Garamond"/>
          <w:sz w:val="28"/>
          <w:szCs w:val="28"/>
        </w:rPr>
      </w:pPr>
      <w:r w:rsidRPr="0077704C">
        <w:rPr>
          <w:rFonts w:ascii="Garamond" w:hAnsi="Garamond"/>
          <w:sz w:val="28"/>
          <w:szCs w:val="28"/>
        </w:rPr>
        <w:t xml:space="preserve"> </w:t>
      </w:r>
    </w:p>
    <w:p w14:paraId="34E4C485" w14:textId="77777777" w:rsidR="0077704C" w:rsidRPr="0077704C" w:rsidRDefault="0077704C">
      <w:pPr>
        <w:contextualSpacing w:val="0"/>
        <w:rPr>
          <w:rFonts w:ascii="Garamond" w:hAnsi="Garamond"/>
          <w:b/>
          <w:sz w:val="28"/>
          <w:szCs w:val="28"/>
        </w:rPr>
      </w:pPr>
    </w:p>
    <w:p w14:paraId="46FF2C96" w14:textId="77777777" w:rsidR="00F34277" w:rsidRDefault="00F34277">
      <w:pPr>
        <w:contextualSpacing w:val="0"/>
        <w:rPr>
          <w:rFonts w:ascii="Garamond" w:hAnsi="Garamond"/>
          <w:b/>
          <w:sz w:val="28"/>
          <w:szCs w:val="28"/>
        </w:rPr>
      </w:pPr>
    </w:p>
    <w:p w14:paraId="32053A0D" w14:textId="63401B1D" w:rsidR="00860335" w:rsidRDefault="00860335">
      <w:pPr>
        <w:contextualSpacing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Please list your availability below, that is, the times that you can generally work in the lab and begin completing tasks.</w:t>
      </w:r>
    </w:p>
    <w:p w14:paraId="3D11749D" w14:textId="77777777" w:rsidR="00860335" w:rsidRPr="00860335" w:rsidRDefault="00860335">
      <w:pPr>
        <w:contextualSpacing w:val="0"/>
        <w:rPr>
          <w:rFonts w:ascii="Garamond" w:hAnsi="Garamond"/>
          <w:b/>
          <w:sz w:val="28"/>
          <w:szCs w:val="28"/>
        </w:rPr>
      </w:pPr>
    </w:p>
    <w:p w14:paraId="047FF7B4" w14:textId="33F0EF1A" w:rsidR="004C070B" w:rsidRDefault="006F108A">
      <w:pPr>
        <w:contextualSpacing w:val="0"/>
        <w:rPr>
          <w:rFonts w:ascii="Garamond" w:hAnsi="Garamond"/>
          <w:sz w:val="28"/>
          <w:szCs w:val="28"/>
          <w:u w:val="single"/>
        </w:rPr>
      </w:pPr>
      <w:r w:rsidRPr="00860335">
        <w:rPr>
          <w:rFonts w:ascii="Garamond" w:hAnsi="Garamond"/>
          <w:sz w:val="28"/>
          <w:szCs w:val="28"/>
        </w:rPr>
        <w:t xml:space="preserve">Monday       </w:t>
      </w:r>
      <w:r w:rsidR="00860335">
        <w:rPr>
          <w:rFonts w:ascii="Garamond" w:hAnsi="Garamond"/>
          <w:sz w:val="28"/>
          <w:szCs w:val="28"/>
        </w:rPr>
        <w:t>________________</w:t>
      </w:r>
      <w:r w:rsidR="00860335" w:rsidRPr="00860335">
        <w:rPr>
          <w:rFonts w:ascii="Garamond" w:hAnsi="Garamond"/>
          <w:sz w:val="28"/>
          <w:szCs w:val="28"/>
          <w:u w:val="single"/>
        </w:rPr>
        <w:t xml:space="preserve">        </w:t>
      </w:r>
    </w:p>
    <w:p w14:paraId="2D5D002D" w14:textId="77777777" w:rsidR="00860335" w:rsidRPr="00860335" w:rsidRDefault="00860335">
      <w:pPr>
        <w:contextualSpacing w:val="0"/>
        <w:rPr>
          <w:rFonts w:ascii="Garamond" w:hAnsi="Garamond"/>
          <w:sz w:val="28"/>
          <w:szCs w:val="28"/>
        </w:rPr>
      </w:pPr>
    </w:p>
    <w:p w14:paraId="2017E300" w14:textId="77777777" w:rsidR="00860335" w:rsidRDefault="006F108A">
      <w:pPr>
        <w:contextualSpacing w:val="0"/>
        <w:rPr>
          <w:rFonts w:ascii="Garamond" w:hAnsi="Garamond"/>
          <w:sz w:val="28"/>
          <w:szCs w:val="28"/>
          <w:u w:val="single"/>
        </w:rPr>
      </w:pPr>
      <w:r w:rsidRPr="00860335">
        <w:rPr>
          <w:rFonts w:ascii="Garamond" w:hAnsi="Garamond"/>
          <w:sz w:val="28"/>
          <w:szCs w:val="28"/>
        </w:rPr>
        <w:t xml:space="preserve">Tuesday       </w:t>
      </w:r>
      <w:r w:rsidRPr="00860335">
        <w:rPr>
          <w:rFonts w:ascii="Garamond" w:hAnsi="Garamond"/>
          <w:sz w:val="28"/>
          <w:szCs w:val="28"/>
        </w:rPr>
        <w:tab/>
      </w:r>
      <w:r w:rsidR="00860335">
        <w:rPr>
          <w:rFonts w:ascii="Garamond" w:hAnsi="Garamond"/>
          <w:sz w:val="28"/>
          <w:szCs w:val="28"/>
        </w:rPr>
        <w:t>________________</w:t>
      </w:r>
      <w:r w:rsidR="00860335" w:rsidRPr="00860335">
        <w:rPr>
          <w:rFonts w:ascii="Garamond" w:hAnsi="Garamond"/>
          <w:sz w:val="28"/>
          <w:szCs w:val="28"/>
          <w:u w:val="single"/>
        </w:rPr>
        <w:t xml:space="preserve">     </w:t>
      </w:r>
    </w:p>
    <w:p w14:paraId="3C4E6013" w14:textId="4F6C3F3B" w:rsidR="004C070B" w:rsidRPr="00860335" w:rsidRDefault="00860335">
      <w:pPr>
        <w:contextualSpacing w:val="0"/>
        <w:rPr>
          <w:rFonts w:ascii="Garamond" w:hAnsi="Garamond"/>
          <w:sz w:val="28"/>
          <w:szCs w:val="28"/>
        </w:rPr>
      </w:pPr>
      <w:r w:rsidRPr="00860335">
        <w:rPr>
          <w:rFonts w:ascii="Garamond" w:hAnsi="Garamond"/>
          <w:sz w:val="28"/>
          <w:szCs w:val="28"/>
          <w:u w:val="single"/>
        </w:rPr>
        <w:t xml:space="preserve">   </w:t>
      </w:r>
    </w:p>
    <w:p w14:paraId="25C88EC6" w14:textId="467C7FA3" w:rsidR="004C070B" w:rsidRDefault="006F108A">
      <w:pPr>
        <w:contextualSpacing w:val="0"/>
        <w:rPr>
          <w:rFonts w:ascii="Garamond" w:hAnsi="Garamond"/>
          <w:sz w:val="28"/>
          <w:szCs w:val="28"/>
          <w:u w:val="single"/>
        </w:rPr>
      </w:pPr>
      <w:r w:rsidRPr="00860335">
        <w:rPr>
          <w:rFonts w:ascii="Garamond" w:hAnsi="Garamond"/>
          <w:sz w:val="28"/>
          <w:szCs w:val="28"/>
        </w:rPr>
        <w:t xml:space="preserve">Wednesday  </w:t>
      </w:r>
      <w:r w:rsidRPr="00860335">
        <w:rPr>
          <w:rFonts w:ascii="Garamond" w:hAnsi="Garamond"/>
          <w:sz w:val="28"/>
          <w:szCs w:val="28"/>
        </w:rPr>
        <w:tab/>
      </w:r>
      <w:r w:rsidR="00860335">
        <w:rPr>
          <w:rFonts w:ascii="Garamond" w:hAnsi="Garamond"/>
          <w:sz w:val="28"/>
          <w:szCs w:val="28"/>
        </w:rPr>
        <w:t>________________</w:t>
      </w:r>
      <w:r w:rsidR="00860335" w:rsidRPr="00860335">
        <w:rPr>
          <w:rFonts w:ascii="Garamond" w:hAnsi="Garamond"/>
          <w:sz w:val="28"/>
          <w:szCs w:val="28"/>
          <w:u w:val="single"/>
        </w:rPr>
        <w:t xml:space="preserve">        </w:t>
      </w:r>
    </w:p>
    <w:p w14:paraId="63DC939D" w14:textId="77777777" w:rsidR="00860335" w:rsidRPr="00860335" w:rsidRDefault="00860335">
      <w:pPr>
        <w:contextualSpacing w:val="0"/>
        <w:rPr>
          <w:rFonts w:ascii="Garamond" w:hAnsi="Garamond"/>
          <w:sz w:val="28"/>
          <w:szCs w:val="28"/>
        </w:rPr>
      </w:pPr>
    </w:p>
    <w:p w14:paraId="25031B97" w14:textId="77777777" w:rsidR="00860335" w:rsidRDefault="006F108A">
      <w:pPr>
        <w:contextualSpacing w:val="0"/>
        <w:rPr>
          <w:rFonts w:ascii="Garamond" w:hAnsi="Garamond"/>
          <w:sz w:val="28"/>
          <w:szCs w:val="28"/>
          <w:u w:val="single"/>
        </w:rPr>
      </w:pPr>
      <w:r w:rsidRPr="00860335">
        <w:rPr>
          <w:rFonts w:ascii="Garamond" w:hAnsi="Garamond"/>
          <w:sz w:val="28"/>
          <w:szCs w:val="28"/>
        </w:rPr>
        <w:t xml:space="preserve">Thursday     </w:t>
      </w:r>
      <w:r w:rsidRPr="00860335">
        <w:rPr>
          <w:rFonts w:ascii="Garamond" w:hAnsi="Garamond"/>
          <w:sz w:val="28"/>
          <w:szCs w:val="28"/>
        </w:rPr>
        <w:tab/>
      </w:r>
      <w:r w:rsidR="00860335">
        <w:rPr>
          <w:rFonts w:ascii="Garamond" w:hAnsi="Garamond"/>
          <w:sz w:val="28"/>
          <w:szCs w:val="28"/>
        </w:rPr>
        <w:t>________________</w:t>
      </w:r>
      <w:r w:rsidR="00860335" w:rsidRPr="00860335">
        <w:rPr>
          <w:rFonts w:ascii="Garamond" w:hAnsi="Garamond"/>
          <w:sz w:val="28"/>
          <w:szCs w:val="28"/>
          <w:u w:val="single"/>
        </w:rPr>
        <w:t xml:space="preserve">    </w:t>
      </w:r>
    </w:p>
    <w:p w14:paraId="1A19FB8D" w14:textId="034624E9" w:rsidR="004C070B" w:rsidRPr="00860335" w:rsidRDefault="00860335">
      <w:pPr>
        <w:contextualSpacing w:val="0"/>
        <w:rPr>
          <w:rFonts w:ascii="Garamond" w:hAnsi="Garamond"/>
          <w:sz w:val="28"/>
          <w:szCs w:val="28"/>
          <w:u w:val="single"/>
        </w:rPr>
      </w:pPr>
      <w:r w:rsidRPr="00860335">
        <w:rPr>
          <w:rFonts w:ascii="Garamond" w:hAnsi="Garamond"/>
          <w:sz w:val="28"/>
          <w:szCs w:val="28"/>
          <w:u w:val="single"/>
        </w:rPr>
        <w:t xml:space="preserve">    </w:t>
      </w:r>
    </w:p>
    <w:p w14:paraId="71D41DD8" w14:textId="3770CE10" w:rsidR="004C070B" w:rsidRPr="00860335" w:rsidRDefault="006F108A">
      <w:pPr>
        <w:contextualSpacing w:val="0"/>
        <w:rPr>
          <w:rFonts w:ascii="Garamond" w:hAnsi="Garamond"/>
          <w:sz w:val="28"/>
          <w:szCs w:val="28"/>
        </w:rPr>
      </w:pPr>
      <w:r w:rsidRPr="00860335">
        <w:rPr>
          <w:rFonts w:ascii="Garamond" w:hAnsi="Garamond"/>
          <w:sz w:val="28"/>
          <w:szCs w:val="28"/>
        </w:rPr>
        <w:t xml:space="preserve">Friday         </w:t>
      </w:r>
      <w:r w:rsidRPr="00860335">
        <w:rPr>
          <w:rFonts w:ascii="Garamond" w:hAnsi="Garamond"/>
          <w:sz w:val="28"/>
          <w:szCs w:val="28"/>
        </w:rPr>
        <w:tab/>
      </w:r>
      <w:r w:rsidR="00860335">
        <w:rPr>
          <w:rFonts w:ascii="Garamond" w:hAnsi="Garamond"/>
          <w:sz w:val="28"/>
          <w:szCs w:val="28"/>
        </w:rPr>
        <w:t>________________</w:t>
      </w:r>
      <w:r w:rsidR="00860335" w:rsidRPr="00860335">
        <w:rPr>
          <w:rFonts w:ascii="Garamond" w:hAnsi="Garamond"/>
          <w:sz w:val="28"/>
          <w:szCs w:val="28"/>
          <w:u w:val="single"/>
        </w:rPr>
        <w:t xml:space="preserve">        </w:t>
      </w:r>
    </w:p>
    <w:p w14:paraId="7189EE90" w14:textId="77777777" w:rsidR="004C070B" w:rsidRPr="00860335" w:rsidRDefault="004C070B">
      <w:pPr>
        <w:contextualSpacing w:val="0"/>
        <w:rPr>
          <w:rFonts w:ascii="Garamond" w:hAnsi="Garamond"/>
          <w:sz w:val="28"/>
          <w:szCs w:val="28"/>
        </w:rPr>
      </w:pPr>
    </w:p>
    <w:p w14:paraId="1ADDEA48" w14:textId="0D90DDE4" w:rsidR="004C070B" w:rsidRPr="0077704C" w:rsidRDefault="004C070B">
      <w:pPr>
        <w:contextualSpacing w:val="0"/>
        <w:rPr>
          <w:rFonts w:ascii="Garamond" w:hAnsi="Garamond"/>
          <w:sz w:val="28"/>
          <w:szCs w:val="28"/>
        </w:rPr>
      </w:pPr>
    </w:p>
    <w:p w14:paraId="2B159392" w14:textId="77777777" w:rsidR="004C070B" w:rsidRPr="0077704C" w:rsidRDefault="004C070B">
      <w:pPr>
        <w:contextualSpacing w:val="0"/>
        <w:rPr>
          <w:rFonts w:ascii="Garamond" w:hAnsi="Garamond"/>
          <w:sz w:val="28"/>
          <w:szCs w:val="28"/>
        </w:rPr>
      </w:pPr>
    </w:p>
    <w:sectPr w:rsidR="004C070B" w:rsidRPr="0077704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0E8C" w14:textId="77777777" w:rsidR="0077704C" w:rsidRDefault="0077704C" w:rsidP="0077704C">
      <w:pPr>
        <w:spacing w:line="240" w:lineRule="auto"/>
      </w:pPr>
      <w:r>
        <w:separator/>
      </w:r>
    </w:p>
  </w:endnote>
  <w:endnote w:type="continuationSeparator" w:id="0">
    <w:p w14:paraId="5CD187D3" w14:textId="77777777" w:rsidR="0077704C" w:rsidRDefault="0077704C" w:rsidP="00777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66A5" w14:textId="77777777" w:rsidR="0077704C" w:rsidRDefault="0077704C">
    <w:pPr>
      <w:pStyle w:val="Footer"/>
      <w:framePr w:wrap="around" w:vAnchor="text" w:hAnchor="margin" w:xAlign="right" w:y="1"/>
      <w:rPr>
        <w:rStyle w:val="PageNumber"/>
      </w:rPr>
      <w:pPrChange w:id="1" w:author="Lori Hoggard" w:date="2017-09-20T12:00:00Z">
        <w:pPr>
          <w:pStyle w:val="Footer"/>
        </w:pPr>
      </w:pPrChange>
    </w:pPr>
    <w:ins w:id="2" w:author="Lori Hoggard" w:date="2017-09-20T12:00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Lori Hoggard" w:date="2017-09-20T12:00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48BEFE45" w14:textId="77777777" w:rsidR="0077704C" w:rsidRDefault="0077704C" w:rsidP="007770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D222" w14:textId="77777777" w:rsidR="0077704C" w:rsidRPr="0077704C" w:rsidRDefault="0077704C" w:rsidP="0077704C">
    <w:pPr>
      <w:pStyle w:val="Footer"/>
      <w:jc w:val="center"/>
      <w:rPr>
        <w:rStyle w:val="PageNumber"/>
        <w:rFonts w:ascii="Garamond" w:hAnsi="Garamond"/>
        <w:sz w:val="24"/>
        <w:szCs w:val="24"/>
      </w:rPr>
    </w:pPr>
    <w:ins w:id="4" w:author="Lori Hoggard" w:date="2017-09-20T12:00:00Z">
      <w:r w:rsidRPr="0077704C">
        <w:rPr>
          <w:rStyle w:val="PageNumber"/>
          <w:rFonts w:ascii="Garamond" w:hAnsi="Garamond"/>
          <w:sz w:val="24"/>
          <w:szCs w:val="24"/>
        </w:rPr>
        <w:fldChar w:fldCharType="begin"/>
      </w:r>
    </w:ins>
    <w:r w:rsidRPr="0077704C">
      <w:rPr>
        <w:rStyle w:val="PageNumber"/>
        <w:rFonts w:ascii="Garamond" w:hAnsi="Garamond"/>
        <w:sz w:val="24"/>
        <w:szCs w:val="24"/>
      </w:rPr>
      <w:instrText>PAGE</w:instrText>
    </w:r>
    <w:ins w:id="5" w:author="Lori Hoggard" w:date="2017-09-20T12:00:00Z">
      <w:r w:rsidRPr="0077704C">
        <w:rPr>
          <w:rStyle w:val="PageNumber"/>
          <w:rFonts w:ascii="Garamond" w:hAnsi="Garamond"/>
          <w:sz w:val="24"/>
          <w:szCs w:val="24"/>
        </w:rPr>
        <w:instrText xml:space="preserve">  </w:instrText>
      </w:r>
    </w:ins>
    <w:r w:rsidRPr="0077704C">
      <w:rPr>
        <w:rStyle w:val="PageNumber"/>
        <w:rFonts w:ascii="Garamond" w:hAnsi="Garamond"/>
        <w:sz w:val="24"/>
        <w:szCs w:val="24"/>
      </w:rPr>
      <w:fldChar w:fldCharType="separate"/>
    </w:r>
    <w:r w:rsidR="004C7D0C">
      <w:rPr>
        <w:rStyle w:val="PageNumber"/>
        <w:rFonts w:ascii="Garamond" w:hAnsi="Garamond"/>
        <w:noProof/>
        <w:sz w:val="24"/>
        <w:szCs w:val="24"/>
      </w:rPr>
      <w:t>3</w:t>
    </w:r>
    <w:ins w:id="6" w:author="Lori Hoggard" w:date="2017-09-20T12:00:00Z">
      <w:r w:rsidRPr="0077704C">
        <w:rPr>
          <w:rStyle w:val="PageNumber"/>
          <w:rFonts w:ascii="Garamond" w:hAnsi="Garamond"/>
          <w:sz w:val="24"/>
          <w:szCs w:val="24"/>
        </w:rPr>
        <w:fldChar w:fldCharType="end"/>
      </w:r>
    </w:ins>
  </w:p>
  <w:p w14:paraId="41B86EC2" w14:textId="77777777" w:rsidR="0077704C" w:rsidRDefault="0077704C" w:rsidP="007770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CDDDA" w14:textId="77777777" w:rsidR="0077704C" w:rsidRDefault="0077704C" w:rsidP="0077704C">
      <w:pPr>
        <w:spacing w:line="240" w:lineRule="auto"/>
      </w:pPr>
      <w:r>
        <w:separator/>
      </w:r>
    </w:p>
  </w:footnote>
  <w:footnote w:type="continuationSeparator" w:id="0">
    <w:p w14:paraId="2A6A0157" w14:textId="77777777" w:rsidR="0077704C" w:rsidRDefault="0077704C" w:rsidP="0077704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lia Albuja">
    <w15:presenceInfo w15:providerId="Windows Live" w15:userId="eaba76b83b8aa7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070B"/>
    <w:rsid w:val="00305167"/>
    <w:rsid w:val="004C070B"/>
    <w:rsid w:val="004C7D0C"/>
    <w:rsid w:val="006F108A"/>
    <w:rsid w:val="00741824"/>
    <w:rsid w:val="0077704C"/>
    <w:rsid w:val="00860335"/>
    <w:rsid w:val="00891E88"/>
    <w:rsid w:val="00B06818"/>
    <w:rsid w:val="00C468A8"/>
    <w:rsid w:val="00C809C1"/>
    <w:rsid w:val="00D857D3"/>
    <w:rsid w:val="00DB4C69"/>
    <w:rsid w:val="00E1633B"/>
    <w:rsid w:val="00F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C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E163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88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704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70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4C"/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7704C"/>
  </w:style>
  <w:style w:type="paragraph" w:styleId="Header">
    <w:name w:val="header"/>
    <w:basedOn w:val="Normal"/>
    <w:link w:val="HeaderChar"/>
    <w:uiPriority w:val="99"/>
    <w:unhideWhenUsed/>
    <w:rsid w:val="007770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4C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E163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88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704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70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4C"/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7704C"/>
  </w:style>
  <w:style w:type="paragraph" w:styleId="Header">
    <w:name w:val="header"/>
    <w:basedOn w:val="Normal"/>
    <w:link w:val="HeaderChar"/>
    <w:uiPriority w:val="99"/>
    <w:unhideWhenUsed/>
    <w:rsid w:val="007770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4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ri.hoggard@rutgers.edu" TargetMode="External"/><Relationship Id="rId8" Type="http://schemas.openxmlformats.org/officeDocument/2006/relationships/hyperlink" Target="http://www.RUrichlab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SHCR - RA.Application.docx</vt:lpstr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SHCR - RA.Application.docx</dc:title>
  <dc:creator>Diana T. Sanchez</dc:creator>
  <cp:lastModifiedBy>Lori Hoggard</cp:lastModifiedBy>
  <cp:revision>9</cp:revision>
  <cp:lastPrinted>2017-10-07T00:52:00Z</cp:lastPrinted>
  <dcterms:created xsi:type="dcterms:W3CDTF">2017-09-20T15:23:00Z</dcterms:created>
  <dcterms:modified xsi:type="dcterms:W3CDTF">2017-10-07T01:21:00Z</dcterms:modified>
</cp:coreProperties>
</file>